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264482">
              <w:rPr>
                <w:rFonts w:hint="eastAsia"/>
                <w:spacing w:val="15"/>
                <w:w w:val="57"/>
                <w:kern w:val="0"/>
                <w:fitText w:val="1680" w:id="566009088"/>
                <w:rPrChange w:id="0" w:author="SAKAI" w:date="2018-07-10T11:04:00Z">
                  <w:rPr>
                    <w:rFonts w:hint="eastAsia"/>
                    <w:w w:val="57"/>
                    <w:kern w:val="0"/>
                    <w:fitText w:val="1680" w:id="566009088"/>
                  </w:rPr>
                </w:rPrChange>
              </w:rPr>
              <w:t>編入を希望するプログラム名</w:t>
            </w:r>
            <w:r w:rsidRPr="00264482">
              <w:rPr>
                <w:rFonts w:hint="eastAsia"/>
                <w:spacing w:val="15"/>
                <w:w w:val="57"/>
                <w:kern w:val="0"/>
                <w:fitText w:val="1680" w:id="566009088"/>
                <w:rPrChange w:id="1" w:author="SAKAI" w:date="2018-07-10T11:04:00Z">
                  <w:rPr>
                    <w:rFonts w:hint="eastAsia"/>
                    <w:spacing w:val="13"/>
                    <w:w w:val="57"/>
                    <w:kern w:val="0"/>
                    <w:fitText w:val="1680" w:id="566009088"/>
                  </w:rPr>
                </w:rPrChange>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1133E2">
              <w:rPr>
                <w:rFonts w:hint="eastAsia"/>
                <w:color w:val="FF0000"/>
              </w:rPr>
              <w:t>2018</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del w:id="2" w:author="SAKAI" w:date="2018-07-10T11:04:00Z">
              <w:r w:rsidR="001133E2" w:rsidDel="008551E1">
                <w:rPr>
                  <w:rFonts w:hint="eastAsia"/>
                  <w:color w:val="FF0000"/>
                </w:rPr>
                <w:delText>4</w:delText>
              </w:r>
            </w:del>
            <w:ins w:id="3" w:author="SAKAI" w:date="2018-07-10T11:04:00Z">
              <w:r w:rsidR="008551E1">
                <w:rPr>
                  <w:rFonts w:hint="eastAsia"/>
                  <w:color w:val="FF0000"/>
                </w:rPr>
                <w:t>10</w:t>
              </w:r>
            </w:ins>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bookmarkStart w:id="4" w:name="_GoBack"/>
            <w:bookmarkEnd w:id="4"/>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82" w:rsidRDefault="00264482" w:rsidP="00E862A6">
      <w:r>
        <w:separator/>
      </w:r>
    </w:p>
  </w:endnote>
  <w:endnote w:type="continuationSeparator" w:id="0">
    <w:p w:rsidR="00264482" w:rsidRDefault="0026448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82" w:rsidRDefault="00264482" w:rsidP="00E862A6">
      <w:r>
        <w:separator/>
      </w:r>
    </w:p>
  </w:footnote>
  <w:footnote w:type="continuationSeparator" w:id="0">
    <w:p w:rsidR="00264482" w:rsidRDefault="00264482"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AI">
    <w15:presenceInfo w15:providerId="None" w15:userId="SA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4A99-CB5F-4586-A2C1-24E40C46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7</cp:revision>
  <cp:lastPrinted>2014-01-23T12:37:00Z</cp:lastPrinted>
  <dcterms:created xsi:type="dcterms:W3CDTF">2015-01-14T07:23:00Z</dcterms:created>
  <dcterms:modified xsi:type="dcterms:W3CDTF">2018-07-10T02:04:00Z</dcterms:modified>
</cp:coreProperties>
</file>